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FCDE" w14:textId="77777777" w:rsidR="00291F25" w:rsidRDefault="00000000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3 DO SIWP</w:t>
      </w:r>
    </w:p>
    <w:p w14:paraId="63E6CD1A" w14:textId="77777777" w:rsidR="00291F25" w:rsidRDefault="00291F25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28575369" w14:textId="77777777" w:rsidR="00291F25" w:rsidRDefault="00291F25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3927AB60" w14:textId="77777777" w:rsidR="00291F25" w:rsidRDefault="00000000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41E65F9C" w14:textId="77777777" w:rsidR="00291F25" w:rsidRDefault="00000000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  <w:t>miejscowość i data</w:t>
      </w:r>
    </w:p>
    <w:p w14:paraId="3DEEC66E" w14:textId="77777777" w:rsidR="00291F25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0C3F2CE0" w14:textId="77777777" w:rsidR="00291F25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(nazwa i adres Oferenta)</w:t>
      </w:r>
      <w:bookmarkEnd w:id="0"/>
    </w:p>
    <w:p w14:paraId="6EA948B7" w14:textId="77777777" w:rsidR="00291F25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6F578F49" w14:textId="77777777" w:rsidR="00291F25" w:rsidRDefault="00000000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>
        <w:rPr>
          <w:rFonts w:ascii="Tahoma" w:eastAsia="Symbol" w:hAnsi="Tahoma" w:cs="Tahoma"/>
          <w:b/>
          <w:sz w:val="32"/>
          <w:szCs w:val="32"/>
          <w:lang w:eastAsia="en-US"/>
        </w:rPr>
        <w:t>WYKAZ DOŚWIADCZENIA</w:t>
      </w:r>
    </w:p>
    <w:p w14:paraId="0D20D8A3" w14:textId="77777777" w:rsidR="00291F25" w:rsidRDefault="00291F25">
      <w:pPr>
        <w:jc w:val="center"/>
        <w:rPr>
          <w:rFonts w:ascii="Tahoma" w:eastAsia="Symbol" w:hAnsi="Tahoma" w:cs="Tahoma"/>
          <w:b/>
          <w:lang w:eastAsia="en-US"/>
        </w:rPr>
      </w:pPr>
    </w:p>
    <w:p w14:paraId="40239518" w14:textId="77777777" w:rsidR="00291F25" w:rsidRDefault="00291F25">
      <w:pPr>
        <w:jc w:val="center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301B962E" w14:textId="265BE3B5" w:rsidR="00291F25" w:rsidRDefault="00000000">
      <w:pPr>
        <w:ind w:left="426" w:right="-1"/>
        <w:jc w:val="both"/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Wykaz robót instalacyjnych związanych z wykonaniem </w:t>
      </w:r>
      <w:r w:rsidR="00FF39DD">
        <w:rPr>
          <w:rFonts w:ascii="Tahoma" w:eastAsia="Symbol" w:hAnsi="Tahoma" w:cs="Tahoma"/>
          <w:sz w:val="20"/>
          <w:szCs w:val="20"/>
          <w:lang w:eastAsia="en-US"/>
        </w:rPr>
        <w:t>odwodnienia dachów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>
        <w:rPr>
          <w:rFonts w:ascii="Tahoma" w:hAnsi="Tahoma" w:cs="Tahoma"/>
          <w:sz w:val="20"/>
          <w:szCs w:val="20"/>
        </w:rPr>
        <w:t xml:space="preserve"> SIWP Przetargu </w:t>
      </w:r>
      <w:r w:rsidRPr="00B16F75">
        <w:rPr>
          <w:rFonts w:ascii="Tahoma" w:hAnsi="Tahoma" w:cs="Tahoma"/>
          <w:sz w:val="20"/>
          <w:szCs w:val="20"/>
        </w:rPr>
        <w:t xml:space="preserve">nr </w:t>
      </w:r>
      <w:r w:rsidRPr="00B16F75">
        <w:rPr>
          <w:rFonts w:ascii="Tahoma" w:hAnsi="Tahoma" w:cs="Tahoma"/>
          <w:sz w:val="20"/>
          <w:szCs w:val="20"/>
          <w:rPrChange w:id="1" w:author="Magdalena Franków" w:date="2022-08-26T13:58:00Z">
            <w:rPr>
              <w:rFonts w:ascii="Tahoma" w:hAnsi="Tahoma" w:cs="Tahoma"/>
              <w:color w:val="FF0000"/>
              <w:sz w:val="20"/>
              <w:szCs w:val="20"/>
            </w:rPr>
          </w:rPrChange>
        </w:rPr>
        <w:t xml:space="preserve">GAPR – DIPZN </w:t>
      </w:r>
      <w:r w:rsidR="00B16F75" w:rsidRPr="00B16F75">
        <w:rPr>
          <w:rFonts w:ascii="Tahoma" w:hAnsi="Tahoma" w:cs="Tahoma"/>
          <w:sz w:val="20"/>
          <w:szCs w:val="20"/>
          <w:rPrChange w:id="2" w:author="Magdalena Franków" w:date="2022-08-26T13:58:00Z">
            <w:rPr>
              <w:rFonts w:ascii="Tahoma" w:hAnsi="Tahoma" w:cs="Tahoma"/>
              <w:color w:val="FF0000"/>
              <w:sz w:val="20"/>
              <w:szCs w:val="20"/>
            </w:rPr>
          </w:rPrChange>
        </w:rPr>
        <w:t>/</w:t>
      </w:r>
      <w:r w:rsidR="00B16F75" w:rsidRPr="00B16F75">
        <w:rPr>
          <w:rFonts w:ascii="Tahoma" w:hAnsi="Tahoma" w:cs="Tahoma"/>
          <w:sz w:val="20"/>
          <w:szCs w:val="20"/>
          <w:rPrChange w:id="3" w:author="Magdalena Franków" w:date="2022-08-26T13:58:00Z">
            <w:rPr>
              <w:rFonts w:ascii="Tahoma" w:hAnsi="Tahoma" w:cs="Tahoma"/>
              <w:color w:val="FF0000"/>
              <w:sz w:val="20"/>
              <w:szCs w:val="20"/>
            </w:rPr>
          </w:rPrChange>
        </w:rPr>
        <w:t xml:space="preserve"> 893</w:t>
      </w:r>
      <w:ins w:id="4" w:author="Magdalena Franków" w:date="2022-08-26T13:57:00Z">
        <w:r w:rsidR="00B16F75" w:rsidRPr="00B16F75">
          <w:rPr>
            <w:rFonts w:ascii="Tahoma" w:hAnsi="Tahoma" w:cs="Tahoma"/>
            <w:sz w:val="20"/>
            <w:szCs w:val="20"/>
            <w:rPrChange w:id="5" w:author="Magdalena Franków" w:date="2022-08-26T13:58:00Z">
              <w:rPr>
                <w:rFonts w:ascii="Tahoma" w:hAnsi="Tahoma" w:cs="Tahoma"/>
                <w:color w:val="FF0000"/>
                <w:sz w:val="20"/>
                <w:szCs w:val="20"/>
              </w:rPr>
            </w:rPrChange>
          </w:rPr>
          <w:t xml:space="preserve"> </w:t>
        </w:r>
      </w:ins>
      <w:r w:rsidRPr="00B16F75">
        <w:rPr>
          <w:rFonts w:ascii="Tahoma" w:hAnsi="Tahoma" w:cs="Tahoma"/>
          <w:sz w:val="20"/>
          <w:szCs w:val="20"/>
          <w:rPrChange w:id="6" w:author="Magdalena Franków" w:date="2022-08-26T13:58:00Z">
            <w:rPr>
              <w:rFonts w:ascii="Tahoma" w:hAnsi="Tahoma" w:cs="Tahoma"/>
              <w:color w:val="FF0000"/>
              <w:sz w:val="20"/>
              <w:szCs w:val="20"/>
            </w:rPr>
          </w:rPrChange>
        </w:rPr>
        <w:t>/ 22 / W</w:t>
      </w:r>
      <w:r w:rsidRPr="00B16F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>
        <w:rPr>
          <w:rFonts w:cstheme="minorHAnsi"/>
          <w:b/>
        </w:rPr>
        <w:t xml:space="preserve"> 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wykonanie </w:t>
      </w:r>
      <w:bookmarkStart w:id="7" w:name="_Hlk111546573"/>
      <w:r>
        <w:rPr>
          <w:rFonts w:ascii="Tahoma" w:eastAsia="Symbol" w:hAnsi="Tahoma" w:cs="Tahoma"/>
          <w:sz w:val="20"/>
          <w:szCs w:val="20"/>
          <w:lang w:eastAsia="en-US"/>
        </w:rPr>
        <w:t xml:space="preserve">modernizacji </w:t>
      </w:r>
      <w:r w:rsidR="00EF4C76">
        <w:rPr>
          <w:rFonts w:ascii="Tahoma" w:eastAsia="Symbol" w:hAnsi="Tahoma" w:cs="Tahoma"/>
          <w:sz w:val="20"/>
          <w:szCs w:val="20"/>
          <w:lang w:eastAsia="en-US"/>
        </w:rPr>
        <w:t xml:space="preserve">odwodnienia dachów budynków </w:t>
      </w:r>
      <w:r w:rsidR="00EF4C76" w:rsidRPr="00EF4C76">
        <w:rPr>
          <w:rFonts w:ascii="Tahoma" w:eastAsia="Symbol" w:hAnsi="Tahoma" w:cs="Tahoma"/>
          <w:sz w:val="20"/>
          <w:szCs w:val="20"/>
          <w:lang w:eastAsia="en-US"/>
        </w:rPr>
        <w:t>nr 1, 4, 5, 6.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 w Żorskim Parku Przemysłowym zlokalizowanym pod adresem ul. Boczna 8, 44-240 Żory</w:t>
      </w:r>
      <w:bookmarkEnd w:id="7"/>
      <w:r>
        <w:rPr>
          <w:rStyle w:val="Zakotwiczenieprzypisudolnego"/>
          <w:rFonts w:eastAsia="Symbol"/>
          <w:color w:val="FFFFFF" w:themeColor="background1"/>
          <w:sz w:val="8"/>
          <w:szCs w:val="8"/>
          <w:lang w:eastAsia="en-US"/>
        </w:rPr>
        <w:footnoteReference w:id="1"/>
      </w:r>
      <w:r>
        <w:rPr>
          <w:rFonts w:ascii="Tahoma" w:eastAsia="Symbol" w:hAnsi="Tahoma" w:cs="Tahoma"/>
          <w:sz w:val="20"/>
          <w:szCs w:val="20"/>
          <w:lang w:eastAsia="en-US"/>
        </w:rPr>
        <w:t>:</w:t>
      </w:r>
    </w:p>
    <w:p w14:paraId="2D5D4219" w14:textId="77777777" w:rsidR="00291F25" w:rsidRDefault="00291F25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9"/>
        <w:gridCol w:w="4025"/>
        <w:gridCol w:w="2125"/>
        <w:gridCol w:w="2410"/>
        <w:gridCol w:w="2694"/>
        <w:gridCol w:w="2126"/>
      </w:tblGrid>
      <w:tr w:rsidR="00291F25" w14:paraId="72057901" w14:textId="77777777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DBD7552" w14:textId="77777777" w:rsidR="00291F25" w:rsidRDefault="00000000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4ACC7E" w14:textId="77777777" w:rsidR="00291F25" w:rsidRDefault="00000000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Rodzaj robót, w tym parametry              </w:t>
            </w:r>
          </w:p>
          <w:p w14:paraId="0893C170" w14:textId="77777777" w:rsidR="00291F25" w:rsidRDefault="00291F25">
            <w:pP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77099FD" w14:textId="77777777" w:rsidR="00291F25" w:rsidRDefault="00000000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Okres realizacji robót</w:t>
            </w:r>
          </w:p>
          <w:p w14:paraId="25D05082" w14:textId="77777777" w:rsidR="00291F25" w:rsidRDefault="00000000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(od 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 – do 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3AD5DA6" w14:textId="77777777" w:rsidR="00291F25" w:rsidRDefault="00291F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EE7BA6" w14:textId="77777777" w:rsidR="00291F25" w:rsidRDefault="00000000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40A810D" w14:textId="77777777" w:rsidR="00291F25" w:rsidRDefault="00000000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realizujący roboty</w:t>
            </w:r>
          </w:p>
        </w:tc>
      </w:tr>
      <w:tr w:rsidR="00291F25" w14:paraId="5CD955DC" w14:textId="7777777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001EC9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AA9F5F0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54CC7C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9859F0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BEF45A" w14:textId="77777777" w:rsidR="00291F25" w:rsidRDefault="00000000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składający ofertę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0E1F5" w14:textId="77777777" w:rsidR="00291F25" w:rsidRDefault="00000000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Inny podmiot udostępniający zdolności techniczne, zawodowe oraz doświadczenie</w:t>
            </w:r>
          </w:p>
        </w:tc>
      </w:tr>
      <w:tr w:rsidR="00291F25" w14:paraId="59980E03" w14:textId="77777777">
        <w:trPr>
          <w:trHeight w:val="8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BB4E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E8165C6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52A0685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887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9CF6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72DE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7EE5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05A4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91F25" w14:paraId="74E45892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7417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7985884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A88A8B4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7BCD8D5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3C3F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00B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9545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320F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59EB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91F25" w14:paraId="695A0502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CED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6D9632C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CBE65D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F553D80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1610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575A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F522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E03C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3131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91F25" w14:paraId="5EF55F83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0042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C39B858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D61F609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228B0F5" w14:textId="77777777" w:rsidR="00291F25" w:rsidRDefault="00291F25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59E1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F36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175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9675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CF08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91F25" w14:paraId="6A3027C7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1D3A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FE7A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884E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CF7E717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D690D2A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22AB36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C079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9DD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8684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5472F57A" w14:textId="77777777" w:rsidR="00291F25" w:rsidRDefault="00291F25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594030A5" w14:textId="77777777" w:rsidR="00291F25" w:rsidRDefault="00291F25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0E97164B" w14:textId="77777777" w:rsidR="00291F25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W załączeniu przedkładam dowody (np. oświadczenia i/lub umowy wraz z protokołami) potwierdzające, że roboty wymienione w niniejszym wykazie zostały wykonane należycie.</w:t>
      </w:r>
      <w:bookmarkStart w:id="8" w:name="_Hlk47957367"/>
      <w:bookmarkEnd w:id="8"/>
    </w:p>
    <w:p w14:paraId="553EE162" w14:textId="77777777" w:rsidR="00291F25" w:rsidRDefault="00291F25">
      <w:pPr>
        <w:jc w:val="both"/>
      </w:pPr>
      <w:bookmarkStart w:id="9" w:name="_Hlk47445125"/>
      <w:bookmarkEnd w:id="9"/>
    </w:p>
    <w:p w14:paraId="685957E6" w14:textId="778BBC00" w:rsidR="00291F25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 xml:space="preserve">) podmiotu(ów) załączamy zobowiązanie(a) podpisane przez ………………………………………………….., którego wzór stanowi załącznik nr </w:t>
      </w:r>
      <w:r w:rsidR="00B75AC3">
        <w:rPr>
          <w:rFonts w:ascii="Tahoma" w:eastAsia="Symbol" w:hAnsi="Tahoma" w:cs="Tahoma"/>
          <w:sz w:val="20"/>
          <w:szCs w:val="20"/>
          <w:lang w:eastAsia="en-US"/>
        </w:rPr>
        <w:t>6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 do SIWP udowadniające, że będziemy dysponowali jego (ich) zasobami przez okres niezbędny do realizacji zamówienia.</w:t>
      </w:r>
    </w:p>
    <w:p w14:paraId="468DF097" w14:textId="77777777" w:rsidR="00291F25" w:rsidRDefault="00291F25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4E53A91F" w14:textId="77777777" w:rsidR="00291F25" w:rsidRDefault="00291F25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7A8BE30C" w14:textId="77777777" w:rsidR="00291F25" w:rsidRDefault="00000000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63924CED" w14:textId="77777777" w:rsidR="00291F25" w:rsidRDefault="0000000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10" w:name="_Hlk47022200"/>
      <w:r>
        <w:rPr>
          <w:rFonts w:ascii="Tahoma" w:hAnsi="Tahoma" w:cs="Tahoma"/>
          <w:sz w:val="20"/>
          <w:szCs w:val="20"/>
        </w:rPr>
        <w:tab/>
        <w:t>……………….……………………………………………….…………………</w:t>
      </w:r>
    </w:p>
    <w:p w14:paraId="7E9E0CD1" w14:textId="77777777" w:rsidR="00291F25" w:rsidRDefault="0000000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105E9D46" w14:textId="77777777" w:rsidR="00291F25" w:rsidRDefault="00000000">
      <w:pPr>
        <w:pStyle w:val="Default"/>
        <w:ind w:left="8496" w:firstLine="708"/>
      </w:pPr>
      <w:r>
        <w:rPr>
          <w:rFonts w:ascii="Tahoma" w:hAnsi="Tahoma" w:cs="Tahoma"/>
          <w:sz w:val="18"/>
          <w:szCs w:val="18"/>
        </w:rPr>
        <w:t>do reprezentowania Oferenta</w:t>
      </w:r>
      <w:bookmarkEnd w:id="10"/>
    </w:p>
    <w:sectPr w:rsidR="00291F25">
      <w:headerReference w:type="default" r:id="rId7"/>
      <w:headerReference w:type="first" r:id="rId8"/>
      <w:pgSz w:w="16838" w:h="11906" w:orient="landscape"/>
      <w:pgMar w:top="1417" w:right="1417" w:bottom="1417" w:left="1417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06A3" w14:textId="77777777" w:rsidR="00EB3AAB" w:rsidRDefault="00EB3AAB">
      <w:r>
        <w:separator/>
      </w:r>
    </w:p>
  </w:endnote>
  <w:endnote w:type="continuationSeparator" w:id="0">
    <w:p w14:paraId="2668FDDE" w14:textId="77777777" w:rsidR="00EB3AAB" w:rsidRDefault="00EB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6E7D" w14:textId="77777777" w:rsidR="00EB3AAB" w:rsidRDefault="00EB3AAB">
      <w:r>
        <w:separator/>
      </w:r>
    </w:p>
  </w:footnote>
  <w:footnote w:type="continuationSeparator" w:id="0">
    <w:p w14:paraId="007DF483" w14:textId="77777777" w:rsidR="00EB3AAB" w:rsidRDefault="00EB3AAB">
      <w:r>
        <w:continuationSeparator/>
      </w:r>
    </w:p>
  </w:footnote>
  <w:footnote w:id="1">
    <w:p w14:paraId="2A94BB35" w14:textId="77777777" w:rsidR="00291F25" w:rsidRDefault="0000000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eastAsia="Symbol" w:hAnsi="Tahoma" w:cs="Tahoma"/>
          <w:lang w:eastAsia="en-US"/>
        </w:rPr>
        <w:t xml:space="preserve">Oferent może wskazać więcej  zrealizowanych inwestycji niż to jest wymagane.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58F0" w14:textId="77777777" w:rsidR="00291F25" w:rsidRDefault="00291F2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8F60" w14:textId="77777777" w:rsidR="00291F25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119A2168" w14:textId="77777777" w:rsidR="00291F25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610049DA" w14:textId="77777777" w:rsidR="00291F25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155C4B73" w14:textId="77777777" w:rsidR="00291F25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czeinternetowe"/>
          <w:sz w:val="18"/>
          <w:szCs w:val="18"/>
        </w:rPr>
        <w:t>www.gapr.pl</w:t>
      </w:r>
    </w:hyperlink>
  </w:p>
  <w:p w14:paraId="10C734A0" w14:textId="77777777" w:rsidR="00291F25" w:rsidRDefault="00000000">
    <w:pPr>
      <w:pStyle w:val="Nagwek"/>
      <w:ind w:left="567"/>
      <w:rPr>
        <w:sz w:val="18"/>
        <w:szCs w:val="18"/>
      </w:rPr>
    </w:pPr>
    <w:bookmarkStart w:id="11" w:name="_Hlk61856816"/>
    <w:r>
      <w:rPr>
        <w:sz w:val="18"/>
        <w:szCs w:val="18"/>
      </w:rPr>
      <w:t xml:space="preserve">email: gapr@gapr.pl </w:t>
    </w:r>
    <w:bookmarkEnd w:id="11"/>
  </w:p>
  <w:p w14:paraId="453A9A4B" w14:textId="77777777" w:rsidR="00291F25" w:rsidRDefault="00291F25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Franków">
    <w15:presenceInfo w15:providerId="AD" w15:userId="S-1-5-21-2696237608-1705657543-641002997-17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25"/>
    <w:rsid w:val="00212D75"/>
    <w:rsid w:val="00291F25"/>
    <w:rsid w:val="00626FBE"/>
    <w:rsid w:val="0067701C"/>
    <w:rsid w:val="00692924"/>
    <w:rsid w:val="006C063D"/>
    <w:rsid w:val="00792987"/>
    <w:rsid w:val="007D0DCA"/>
    <w:rsid w:val="00B16F75"/>
    <w:rsid w:val="00B75AC3"/>
    <w:rsid w:val="00EB3AAB"/>
    <w:rsid w:val="00EF4C76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C268"/>
  <w15:docId w15:val="{976A851F-4A6A-48E0-A06A-BDB1B1E6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character" w:customStyle="1" w:styleId="czeinternetowe">
    <w:name w:val="Łącze internetowe"/>
    <w:basedOn w:val="Domylnaczcionkaakapitu"/>
    <w:uiPriority w:val="99"/>
    <w:unhideWhenUsed/>
    <w:rsid w:val="0081073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Tahoma"/>
      <w:sz w:val="20"/>
      <w:szCs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b w:val="0"/>
      <w:bCs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trike w:val="0"/>
      <w:dstrike w:val="0"/>
    </w:rPr>
  </w:style>
  <w:style w:type="character" w:customStyle="1" w:styleId="ListLabel11">
    <w:name w:val="ListLabel 11"/>
    <w:qFormat/>
    <w:rPr>
      <w:strike w:val="0"/>
      <w:dstrike w:val="0"/>
    </w:rPr>
  </w:style>
  <w:style w:type="character" w:customStyle="1" w:styleId="ListLabel12">
    <w:name w:val="ListLabel 12"/>
    <w:qFormat/>
    <w:rPr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3AEC"/>
    <w:rPr>
      <w:b/>
      <w:bCs/>
    </w:rPr>
  </w:style>
  <w:style w:type="paragraph" w:customStyle="1" w:styleId="Default">
    <w:name w:val="Default"/>
    <w:qFormat/>
    <w:rsid w:val="00D61713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7701C"/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Magdalena Franków</cp:lastModifiedBy>
  <cp:revision>4</cp:revision>
  <cp:lastPrinted>2020-08-10T11:45:00Z</cp:lastPrinted>
  <dcterms:created xsi:type="dcterms:W3CDTF">2022-08-19T11:15:00Z</dcterms:created>
  <dcterms:modified xsi:type="dcterms:W3CDTF">2022-08-26T11:58:00Z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