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D96A" w14:textId="77777777" w:rsidR="005A2A42" w:rsidRPr="00DB0D6E" w:rsidRDefault="00000000">
      <w:pPr>
        <w:spacing w:line="360" w:lineRule="auto"/>
        <w:ind w:left="5664" w:firstLine="708"/>
        <w:rPr>
          <w:rFonts w:ascii="Tahoma" w:hAnsi="Tahoma" w:cs="Tahoma"/>
          <w:sz w:val="20"/>
          <w:szCs w:val="20"/>
          <w:lang w:eastAsia="en-US"/>
        </w:rPr>
      </w:pPr>
      <w:r w:rsidRPr="00DB0D6E">
        <w:rPr>
          <w:rFonts w:ascii="Tahoma" w:eastAsia="Symbol" w:hAnsi="Tahoma" w:cs="Tahoma"/>
          <w:b/>
          <w:bCs/>
          <w:sz w:val="20"/>
          <w:szCs w:val="20"/>
          <w:lang w:eastAsia="en-US"/>
        </w:rPr>
        <w:t>Załącznik nr 6</w:t>
      </w:r>
      <w:r w:rsidRPr="00DB0D6E">
        <w:rPr>
          <w:rFonts w:ascii="Tahoma" w:eastAsia="Symbol" w:hAnsi="Tahoma" w:cs="Tahoma"/>
          <w:b/>
          <w:bCs/>
          <w:sz w:val="20"/>
          <w:szCs w:val="20"/>
        </w:rPr>
        <w:t xml:space="preserve"> do SIWP</w:t>
      </w:r>
    </w:p>
    <w:p w14:paraId="7DF2AE91" w14:textId="77777777" w:rsidR="005A2A42" w:rsidRDefault="005A2A42">
      <w:pPr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621FE291" w14:textId="77777777" w:rsidR="005A2A42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7C43B21C" w14:textId="77777777" w:rsidR="005A2A42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4C14C96B" w14:textId="77777777" w:rsidR="005A2A42" w:rsidRDefault="00000000">
      <w:pPr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Nazwa i adres podmiotu udostępniającego zasoby</w:t>
      </w:r>
    </w:p>
    <w:p w14:paraId="547FE16A" w14:textId="77777777" w:rsidR="005A2A42" w:rsidRDefault="005A2A4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48F78DA7" w14:textId="77777777" w:rsidR="005A2A42" w:rsidRDefault="00000000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ZOBOWIĄZANIE</w:t>
      </w:r>
    </w:p>
    <w:p w14:paraId="5C0219F5" w14:textId="77777777" w:rsidR="005A2A42" w:rsidRDefault="00000000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 oddania do dyspozycji wykonawcy niezbędnych zasobów na okres korzystania z nich przy wykonywaniu zamówienia</w:t>
      </w:r>
    </w:p>
    <w:p w14:paraId="57AAA11F" w14:textId="77777777" w:rsidR="005A2A42" w:rsidRDefault="005A2A4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47F4094A" w14:textId="77777777" w:rsidR="005A2A42" w:rsidRDefault="00000000">
      <w:pPr>
        <w:tabs>
          <w:tab w:val="left" w:pos="2552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Zobowiązuję się do oddania swoich zasobów</w:t>
      </w:r>
    </w:p>
    <w:p w14:paraId="78152C5A" w14:textId="77777777" w:rsidR="005A2A42" w:rsidRDefault="0000000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F537C0B" w14:textId="77777777" w:rsidR="005A2A42" w:rsidRDefault="00000000">
      <w:pPr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(określenie zasobu)</w:t>
      </w:r>
    </w:p>
    <w:p w14:paraId="20CA9BDF" w14:textId="77777777" w:rsidR="005A2A42" w:rsidRDefault="00000000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dyspozycji Wykonawcy:</w:t>
      </w:r>
    </w:p>
    <w:p w14:paraId="17CA86BE" w14:textId="77777777" w:rsidR="005A2A42" w:rsidRDefault="0000000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F9FDA80" w14:textId="77777777" w:rsidR="005A2A42" w:rsidRDefault="00000000">
      <w:pPr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(nazwa Wykonawcy)</w:t>
      </w:r>
    </w:p>
    <w:p w14:paraId="428E322C" w14:textId="1A4AD651" w:rsidR="005A2A42" w:rsidRDefault="00000000">
      <w:pPr>
        <w:ind w:left="426" w:right="-1"/>
        <w:jc w:val="both"/>
      </w:pPr>
      <w:r>
        <w:rPr>
          <w:rFonts w:ascii="Tahoma" w:hAnsi="Tahoma" w:cs="Tahoma"/>
          <w:sz w:val="20"/>
          <w:szCs w:val="20"/>
        </w:rPr>
        <w:t xml:space="preserve">przy realizacji zamówienia  na wykonanie modernizacji </w:t>
      </w:r>
      <w:r w:rsidR="007E2F58" w:rsidRPr="007E2F58">
        <w:rPr>
          <w:rFonts w:ascii="Tahoma" w:hAnsi="Tahoma" w:cs="Tahoma"/>
          <w:sz w:val="20"/>
          <w:szCs w:val="20"/>
        </w:rPr>
        <w:t>odwodnienia dachów budynków nr 1, 4, 5, 6 w Żorskim Parku Przemysłowym zlokalizowanym pod adresem ul. Boczna 8, 44-240 Żory.</w:t>
      </w:r>
    </w:p>
    <w:p w14:paraId="64279B5F" w14:textId="514DB2D2" w:rsidR="005A2A42" w:rsidRDefault="005A2A42">
      <w:pPr>
        <w:spacing w:after="120" w:line="276" w:lineRule="auto"/>
        <w:jc w:val="both"/>
      </w:pPr>
    </w:p>
    <w:p w14:paraId="5E808019" w14:textId="77777777" w:rsidR="005A2A42" w:rsidRDefault="00000000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iż:</w:t>
      </w:r>
    </w:p>
    <w:p w14:paraId="02BF3134" w14:textId="77777777" w:rsidR="005A2A42" w:rsidRDefault="00000000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udostępniam Wykonawcy ww. zasoby, w następującym zakresie:</w:t>
      </w:r>
    </w:p>
    <w:p w14:paraId="7BCF3D80" w14:textId="77777777" w:rsidR="005A2A42" w:rsidRDefault="00000000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8775EBF" w14:textId="77777777" w:rsidR="005A2A42" w:rsidRDefault="00000000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sposób wykorzystania udostępnionych przeze mnie zasobów będzie następujący:</w:t>
      </w:r>
    </w:p>
    <w:p w14:paraId="767AB0E8" w14:textId="77777777" w:rsidR="005A2A42" w:rsidRDefault="00000000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BE1A738" w14:textId="77777777" w:rsidR="005A2A42" w:rsidRDefault="00000000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zakres i okres mojego udziału przy wykonywaniu przetargu będzie następujący:</w:t>
      </w:r>
    </w:p>
    <w:p w14:paraId="7AD901C2" w14:textId="77777777" w:rsidR="005A2A42" w:rsidRDefault="00000000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2255753" w14:textId="77777777" w:rsidR="005A2A42" w:rsidRDefault="00000000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 zrealizuję zakres działań, o którym mowa w pkt. 3.</w:t>
      </w:r>
    </w:p>
    <w:p w14:paraId="1D940211" w14:textId="77777777" w:rsidR="005A2A42" w:rsidRDefault="005A2A42">
      <w:pPr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522003D7" w14:textId="77777777" w:rsidR="005A2A42" w:rsidRDefault="005A2A42">
      <w:pPr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31403BC1" w14:textId="77777777" w:rsidR="005A2A42" w:rsidRDefault="0000000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………………………………………………</w:t>
      </w:r>
    </w:p>
    <w:p w14:paraId="08411D21" w14:textId="77777777" w:rsidR="005A2A42" w:rsidRDefault="0000000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Miejscowość,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Imię i nazwisko oraz podpis</w:t>
      </w:r>
    </w:p>
    <w:p w14:paraId="45072F70" w14:textId="77777777" w:rsidR="005A2A42" w:rsidRDefault="00000000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3FB3BB39" w14:textId="77777777" w:rsidR="005A2A42" w:rsidRDefault="00000000">
      <w:pPr>
        <w:pStyle w:val="Default"/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do reprezentowania</w:t>
      </w:r>
      <w:bookmarkStart w:id="0" w:name="_Hlk47022152"/>
      <w:bookmarkEnd w:id="0"/>
    </w:p>
    <w:p w14:paraId="6D2243E2" w14:textId="77777777" w:rsidR="005A2A42" w:rsidRDefault="005A2A42">
      <w:pPr>
        <w:spacing w:after="120" w:line="276" w:lineRule="auto"/>
        <w:ind w:left="2832" w:firstLine="708"/>
        <w:jc w:val="both"/>
        <w:rPr>
          <w:rFonts w:ascii="Tahoma" w:hAnsi="Tahoma" w:cs="Tahoma"/>
          <w:i/>
          <w:sz w:val="20"/>
          <w:szCs w:val="20"/>
        </w:rPr>
      </w:pPr>
    </w:p>
    <w:p w14:paraId="56932E8F" w14:textId="77777777" w:rsidR="005A2A42" w:rsidRDefault="00000000">
      <w:pPr>
        <w:spacing w:after="12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676E0EB8" w14:textId="77777777" w:rsidR="005A2A42" w:rsidRDefault="00000000">
      <w:pPr>
        <w:spacing w:after="120" w:line="276" w:lineRule="auto"/>
        <w:jc w:val="both"/>
      </w:pPr>
      <w:r>
        <w:rPr>
          <w:rFonts w:ascii="Tahoma" w:hAnsi="Tahoma" w:cs="Tahoma"/>
          <w:sz w:val="16"/>
          <w:szCs w:val="16"/>
        </w:rPr>
        <w:t>Należy dołączyć dokumenty potwierdzające, że osoba podpisująca niniejsze zobowiązanie, jest uprawniona do działania w imieniu innego podmiotu (kopie tych dokumentów muszą być potwierdzone za zgodność z oryginałem przez inny podmiot, a ewentualne pełnomocnictwo do podpisania dokumentów dotyczących innego podmiotu należy złożyć w formie oryginału lub kopii poświadczonej notarialnie za zgodność z oryginałem).</w:t>
      </w:r>
    </w:p>
    <w:sectPr w:rsidR="005A2A42">
      <w:headerReference w:type="default" r:id="rId8"/>
      <w:pgSz w:w="11906" w:h="16838"/>
      <w:pgMar w:top="1417" w:right="1417" w:bottom="1417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E348" w14:textId="77777777" w:rsidR="002514CF" w:rsidRDefault="002514CF">
      <w:r>
        <w:separator/>
      </w:r>
    </w:p>
  </w:endnote>
  <w:endnote w:type="continuationSeparator" w:id="0">
    <w:p w14:paraId="290F791B" w14:textId="77777777" w:rsidR="002514CF" w:rsidRDefault="0025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17AF" w14:textId="77777777" w:rsidR="002514CF" w:rsidRDefault="002514CF">
      <w:r>
        <w:separator/>
      </w:r>
    </w:p>
  </w:footnote>
  <w:footnote w:type="continuationSeparator" w:id="0">
    <w:p w14:paraId="4A8D5233" w14:textId="77777777" w:rsidR="002514CF" w:rsidRDefault="0025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2FA1" w14:textId="77777777" w:rsidR="005A2A42" w:rsidRDefault="00000000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1C1C14D3" w14:textId="77777777" w:rsidR="005A2A42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7C579454" w14:textId="77777777" w:rsidR="005A2A42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46E244C4" w14:textId="31B43E6E" w:rsidR="005A2A42" w:rsidDel="00DB0D6E" w:rsidRDefault="00000000">
    <w:pPr>
      <w:pStyle w:val="Nagwek"/>
      <w:ind w:left="567"/>
      <w:rPr>
        <w:del w:id="1" w:author="Magdalena Franków" w:date="2022-08-26T14:15:00Z"/>
        <w:sz w:val="18"/>
        <w:szCs w:val="18"/>
      </w:rPr>
    </w:pPr>
    <w:del w:id="2" w:author="Magdalena Franków" w:date="2022-08-26T14:15:00Z">
      <w:r w:rsidDel="00DB0D6E">
        <w:rPr>
          <w:sz w:val="18"/>
          <w:szCs w:val="18"/>
        </w:rPr>
        <w:delText>Fax: +48 32 339 31 17</w:delText>
      </w:r>
    </w:del>
  </w:p>
  <w:p w14:paraId="7174DC8E" w14:textId="77777777" w:rsidR="005A2A42" w:rsidRDefault="00000000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czeinternetowe"/>
          <w:sz w:val="18"/>
          <w:szCs w:val="18"/>
        </w:rPr>
        <w:t>www.gapr.pl</w:t>
      </w:r>
    </w:hyperlink>
  </w:p>
  <w:p w14:paraId="2B3E2D1F" w14:textId="77777777" w:rsidR="005A2A42" w:rsidRDefault="00000000">
    <w:pPr>
      <w:pStyle w:val="Nagwek"/>
      <w:ind w:left="567"/>
      <w:rPr>
        <w:sz w:val="18"/>
        <w:szCs w:val="18"/>
      </w:rPr>
    </w:pPr>
    <w:bookmarkStart w:id="3" w:name="_Hlk61856816"/>
    <w:r>
      <w:rPr>
        <w:sz w:val="18"/>
        <w:szCs w:val="18"/>
      </w:rPr>
      <w:t xml:space="preserve">email: gapr@gapr.pl 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65E"/>
    <w:multiLevelType w:val="multilevel"/>
    <w:tmpl w:val="7750DD5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3F6C28"/>
    <w:multiLevelType w:val="multilevel"/>
    <w:tmpl w:val="22EAE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57888630">
    <w:abstractNumId w:val="0"/>
  </w:num>
  <w:num w:numId="2" w16cid:durableId="165977210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Franków">
    <w15:presenceInfo w15:providerId="AD" w15:userId="S-1-5-21-2696237608-1705657543-641002997-17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42"/>
    <w:rsid w:val="002514CF"/>
    <w:rsid w:val="002B7D65"/>
    <w:rsid w:val="004F0929"/>
    <w:rsid w:val="005267F1"/>
    <w:rsid w:val="005A2A42"/>
    <w:rsid w:val="007E2F58"/>
    <w:rsid w:val="009F0B1C"/>
    <w:rsid w:val="00BF1F65"/>
    <w:rsid w:val="00DB0D6E"/>
    <w:rsid w:val="00D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9D40"/>
  <w15:docId w15:val="{976A851F-4A6A-48E0-A06A-BDB1B1E6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character" w:customStyle="1" w:styleId="StopkaZnak">
    <w:name w:val="Stopka Znak"/>
    <w:basedOn w:val="Domylnaczcionkaakapitu"/>
    <w:link w:val="Stopka"/>
    <w:uiPriority w:val="99"/>
    <w:qFormat/>
    <w:rsid w:val="00FC1B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C1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rFonts w:cs="Arial Narrow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12EAD"/>
    <w:rPr>
      <w:rFonts w:cs="Arial Narrow"/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zeinternetowe">
    <w:name w:val="Łącze internetowe"/>
    <w:basedOn w:val="Domylnaczcionkaakapitu"/>
    <w:uiPriority w:val="99"/>
    <w:unhideWhenUsed/>
    <w:rsid w:val="00806323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1B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1B8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37B0"/>
    <w:rPr>
      <w:b/>
      <w:bCs/>
    </w:rPr>
  </w:style>
  <w:style w:type="paragraph" w:customStyle="1" w:styleId="Default">
    <w:name w:val="Default"/>
    <w:qFormat/>
    <w:rsid w:val="00CC6571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4F0929"/>
    <w:rPr>
      <w:rFonts w:ascii="Arial Narrow" w:eastAsia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Magdalena Franków</cp:lastModifiedBy>
  <cp:revision>3</cp:revision>
  <cp:lastPrinted>2022-08-26T12:16:00Z</cp:lastPrinted>
  <dcterms:created xsi:type="dcterms:W3CDTF">2022-08-19T11:19:00Z</dcterms:created>
  <dcterms:modified xsi:type="dcterms:W3CDTF">2022-08-26T12:20:00Z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